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B82079" w14:textId="77777777" w:rsidR="00825F1B" w:rsidRPr="00825F1B" w:rsidRDefault="00825F1B" w:rsidP="00825F1B">
      <w:pPr>
        <w:snapToGrid w:val="0"/>
        <w:spacing w:line="520" w:lineRule="exact"/>
        <w:jc w:val="left"/>
        <w:rPr>
          <w:rFonts w:ascii="仿宋_GB2312" w:eastAsia="仿宋_GB2312" w:hAnsi="华文中宋" w:hint="default"/>
          <w:kern w:val="0"/>
          <w:sz w:val="30"/>
          <w:szCs w:val="30"/>
        </w:rPr>
      </w:pPr>
      <w:r w:rsidRPr="00825F1B">
        <w:rPr>
          <w:rFonts w:ascii="仿宋_GB2312" w:eastAsia="仿宋_GB2312" w:hAnsi="华文中宋"/>
          <w:kern w:val="0"/>
          <w:sz w:val="30"/>
          <w:szCs w:val="30"/>
        </w:rPr>
        <w:t>附件1：</w:t>
      </w:r>
    </w:p>
    <w:p w14:paraId="54C26865" w14:textId="2CA24964" w:rsidR="001812CB" w:rsidRDefault="004B73AC" w:rsidP="0020189F">
      <w:pPr>
        <w:snapToGrid w:val="0"/>
        <w:spacing w:line="520" w:lineRule="exact"/>
        <w:jc w:val="center"/>
        <w:rPr>
          <w:rFonts w:ascii="华文中宋" w:eastAsia="华文中宋" w:hAnsi="华文中宋" w:hint="default"/>
          <w:b/>
          <w:color w:val="000000"/>
          <w:kern w:val="0"/>
          <w:sz w:val="36"/>
        </w:rPr>
      </w:pPr>
      <w:r>
        <w:rPr>
          <w:rFonts w:ascii="华文中宋" w:eastAsia="华文中宋" w:hAnsi="华文中宋"/>
          <w:b/>
          <w:kern w:val="0"/>
          <w:sz w:val="36"/>
        </w:rPr>
        <w:t>内蒙古</w:t>
      </w:r>
      <w:r w:rsidR="0031121D" w:rsidRPr="001F224A">
        <w:rPr>
          <w:rFonts w:ascii="华文中宋" w:eastAsia="华文中宋" w:hAnsi="华文中宋"/>
          <w:b/>
          <w:color w:val="000000"/>
          <w:kern w:val="0"/>
          <w:sz w:val="36"/>
        </w:rPr>
        <w:t>绿色建筑</w:t>
      </w:r>
      <w:r w:rsidR="004F03BE">
        <w:rPr>
          <w:rFonts w:ascii="华文中宋" w:eastAsia="华文中宋" w:hAnsi="华文中宋"/>
          <w:b/>
          <w:color w:val="000000"/>
          <w:kern w:val="0"/>
          <w:sz w:val="36"/>
        </w:rPr>
        <w:t>贡献</w:t>
      </w:r>
      <w:r w:rsidR="0031121D" w:rsidRPr="001F224A">
        <w:rPr>
          <w:rFonts w:ascii="华文中宋" w:eastAsia="华文中宋" w:hAnsi="华文中宋"/>
          <w:b/>
          <w:color w:val="000000"/>
          <w:kern w:val="0"/>
          <w:sz w:val="36"/>
        </w:rPr>
        <w:t>奖评选</w:t>
      </w:r>
      <w:r w:rsidR="00604B0E">
        <w:rPr>
          <w:rFonts w:ascii="华文中宋" w:eastAsia="华文中宋" w:hAnsi="华文中宋"/>
          <w:b/>
          <w:color w:val="000000"/>
          <w:kern w:val="0"/>
          <w:sz w:val="36"/>
        </w:rPr>
        <w:t>办法</w:t>
      </w:r>
    </w:p>
    <w:p w14:paraId="68E658B1" w14:textId="3FB4ABC3" w:rsidR="004C5BF0" w:rsidRPr="004C5BF0" w:rsidRDefault="004C5BF0" w:rsidP="0020189F">
      <w:pPr>
        <w:snapToGrid w:val="0"/>
        <w:spacing w:line="520" w:lineRule="exact"/>
        <w:jc w:val="center"/>
        <w:rPr>
          <w:rFonts w:ascii="仿宋" w:eastAsia="仿宋" w:hAnsi="仿宋"/>
          <w:bCs/>
          <w:color w:val="000000"/>
          <w:kern w:val="0"/>
          <w:sz w:val="18"/>
          <w:szCs w:val="18"/>
        </w:rPr>
      </w:pPr>
      <w:r w:rsidRPr="004C5BF0">
        <w:rPr>
          <w:rFonts w:ascii="仿宋" w:eastAsia="仿宋" w:hAnsi="仿宋"/>
          <w:bCs/>
          <w:color w:val="000000"/>
          <w:kern w:val="0"/>
          <w:sz w:val="36"/>
        </w:rPr>
        <w:t>（2</w:t>
      </w:r>
      <w:r w:rsidRPr="004C5BF0">
        <w:rPr>
          <w:rFonts w:ascii="仿宋" w:eastAsia="仿宋" w:hAnsi="仿宋" w:hint="default"/>
          <w:bCs/>
          <w:color w:val="000000"/>
          <w:kern w:val="0"/>
          <w:sz w:val="36"/>
        </w:rPr>
        <w:t>021</w:t>
      </w:r>
      <w:r w:rsidRPr="004C5BF0">
        <w:rPr>
          <w:rFonts w:ascii="仿宋" w:eastAsia="仿宋" w:hAnsi="仿宋"/>
          <w:bCs/>
          <w:color w:val="000000"/>
          <w:kern w:val="0"/>
          <w:sz w:val="36"/>
        </w:rPr>
        <w:t>修订版）</w:t>
      </w:r>
    </w:p>
    <w:p w14:paraId="412BCB80" w14:textId="77777777" w:rsidR="00073312" w:rsidRDefault="0031121D" w:rsidP="00BA763D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B769E5">
        <w:rPr>
          <w:rFonts w:ascii="宋体" w:hAnsi="宋体"/>
          <w:b/>
          <w:color w:val="000000"/>
          <w:sz w:val="28"/>
          <w:szCs w:val="28"/>
        </w:rPr>
        <w:t xml:space="preserve">  总  则</w:t>
      </w:r>
    </w:p>
    <w:p w14:paraId="482ABB0D" w14:textId="77777777" w:rsidR="00C2789C" w:rsidRPr="00BA763D" w:rsidRDefault="00C2789C" w:rsidP="00C2789C">
      <w:pPr>
        <w:snapToGrid w:val="0"/>
        <w:spacing w:line="440" w:lineRule="exact"/>
        <w:ind w:left="1414"/>
        <w:rPr>
          <w:rFonts w:ascii="宋体" w:hAnsi="宋体" w:hint="default"/>
          <w:b/>
          <w:color w:val="000000"/>
          <w:sz w:val="28"/>
          <w:szCs w:val="28"/>
        </w:rPr>
      </w:pPr>
    </w:p>
    <w:p w14:paraId="2A56BB7D" w14:textId="77777777" w:rsidR="00DA02FA" w:rsidRPr="003617D7" w:rsidRDefault="00DA02F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第一条</w:t>
      </w:r>
      <w:r w:rsidR="00667586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667586" w:rsidRPr="00445772">
        <w:rPr>
          <w:rFonts w:ascii="宋体" w:hAnsi="宋体"/>
          <w:color w:val="000000"/>
          <w:sz w:val="24"/>
          <w:szCs w:val="24"/>
        </w:rPr>
        <w:t>为表彰对推动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绿色建筑做出突出</w:t>
      </w:r>
      <w:r w:rsidR="005528E7">
        <w:rPr>
          <w:rFonts w:ascii="宋体" w:hAnsi="宋体"/>
          <w:color w:val="000000"/>
          <w:sz w:val="24"/>
          <w:szCs w:val="24"/>
        </w:rPr>
        <w:t>贡献</w:t>
      </w:r>
      <w:r w:rsidR="00667586" w:rsidRPr="00445772">
        <w:rPr>
          <w:rFonts w:ascii="宋体" w:hAnsi="宋体"/>
          <w:color w:val="000000"/>
          <w:sz w:val="24"/>
          <w:szCs w:val="24"/>
        </w:rPr>
        <w:t>的</w:t>
      </w:r>
      <w:r w:rsidR="005528E7">
        <w:rPr>
          <w:rFonts w:ascii="宋体" w:hAnsi="宋体"/>
          <w:color w:val="000000"/>
          <w:sz w:val="24"/>
          <w:szCs w:val="24"/>
        </w:rPr>
        <w:t>企业</w:t>
      </w:r>
      <w:r w:rsidR="00667586" w:rsidRPr="00445772">
        <w:rPr>
          <w:rFonts w:ascii="宋体" w:hAnsi="宋体"/>
          <w:color w:val="000000"/>
          <w:sz w:val="24"/>
          <w:szCs w:val="24"/>
        </w:rPr>
        <w:t>，鼓励</w:t>
      </w:r>
      <w:r w:rsidR="00825F1B">
        <w:rPr>
          <w:rFonts w:ascii="宋体" w:hAnsi="宋体"/>
          <w:color w:val="000000"/>
          <w:sz w:val="24"/>
          <w:szCs w:val="24"/>
        </w:rPr>
        <w:t>相关</w:t>
      </w:r>
      <w:r w:rsidR="00667586" w:rsidRPr="00445772">
        <w:rPr>
          <w:rFonts w:ascii="宋体" w:hAnsi="宋体"/>
          <w:color w:val="000000"/>
          <w:sz w:val="24"/>
          <w:szCs w:val="24"/>
        </w:rPr>
        <w:t>单位积极参与绿色建筑，引导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</w:t>
      </w:r>
      <w:r w:rsidR="00667586">
        <w:rPr>
          <w:rFonts w:ascii="宋体" w:hAnsi="宋体"/>
          <w:color w:val="000000"/>
          <w:sz w:val="24"/>
          <w:szCs w:val="24"/>
        </w:rPr>
        <w:t>工作</w:t>
      </w:r>
      <w:r w:rsidR="004B73AC">
        <w:rPr>
          <w:rFonts w:ascii="宋体" w:hAnsi="宋体"/>
          <w:color w:val="000000"/>
          <w:sz w:val="24"/>
          <w:szCs w:val="24"/>
        </w:rPr>
        <w:t>快速高质量发展</w:t>
      </w:r>
      <w:r w:rsidR="00667586" w:rsidRPr="00445772">
        <w:rPr>
          <w:rFonts w:ascii="宋体" w:hAnsi="宋体"/>
          <w:color w:val="000000"/>
          <w:sz w:val="24"/>
          <w:szCs w:val="24"/>
        </w:rPr>
        <w:t>，</w:t>
      </w:r>
      <w:r w:rsidR="003621C2">
        <w:rPr>
          <w:rFonts w:ascii="宋体" w:hAnsi="宋体"/>
          <w:color w:val="000000"/>
          <w:sz w:val="24"/>
          <w:szCs w:val="24"/>
        </w:rPr>
        <w:t>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绿色建筑协会开展</w:t>
      </w:r>
      <w:r w:rsidR="00667586">
        <w:rPr>
          <w:rFonts w:ascii="宋体" w:hAnsi="宋体"/>
          <w:color w:val="000000"/>
          <w:sz w:val="24"/>
          <w:szCs w:val="24"/>
        </w:rPr>
        <w:t>“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 w:rsidRPr="00445772">
        <w:rPr>
          <w:rFonts w:ascii="宋体" w:hAnsi="宋体"/>
          <w:color w:val="000000"/>
          <w:sz w:val="24"/>
          <w:szCs w:val="24"/>
        </w:rPr>
        <w:t>绿色建筑</w:t>
      </w:r>
      <w:r w:rsidR="00B724BA">
        <w:rPr>
          <w:rFonts w:ascii="宋体" w:hAnsi="宋体"/>
          <w:color w:val="000000"/>
          <w:sz w:val="24"/>
          <w:szCs w:val="24"/>
        </w:rPr>
        <w:t>贡献</w:t>
      </w:r>
      <w:r w:rsidR="00667586" w:rsidRPr="00445772">
        <w:rPr>
          <w:rFonts w:ascii="宋体" w:hAnsi="宋体"/>
          <w:color w:val="000000"/>
          <w:sz w:val="24"/>
          <w:szCs w:val="24"/>
        </w:rPr>
        <w:t>奖”评选活动</w:t>
      </w:r>
      <w:r w:rsidR="00C2789C">
        <w:rPr>
          <w:rFonts w:ascii="宋体" w:hAnsi="宋体"/>
          <w:color w:val="000000"/>
          <w:sz w:val="24"/>
          <w:szCs w:val="24"/>
        </w:rPr>
        <w:t>。</w:t>
      </w:r>
      <w:r w:rsidR="004F2FFB" w:rsidRPr="003617D7">
        <w:rPr>
          <w:rFonts w:ascii="宋体" w:hAnsi="宋体"/>
          <w:color w:val="000000"/>
          <w:sz w:val="24"/>
          <w:szCs w:val="24"/>
        </w:rPr>
        <w:t>为确保本评选活动有序地进行，并做到公开、公平、公正，特制定本办法。</w:t>
      </w:r>
    </w:p>
    <w:p w14:paraId="5C63751D" w14:textId="77777777" w:rsidR="00DA02FA" w:rsidRPr="003617D7" w:rsidRDefault="00DA02F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 w:rsidR="004657E3">
        <w:rPr>
          <w:rFonts w:ascii="黑体" w:eastAsia="黑体" w:hAnsi="宋体"/>
          <w:color w:val="000000"/>
          <w:sz w:val="24"/>
          <w:szCs w:val="24"/>
        </w:rPr>
        <w:t>二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168B0">
        <w:rPr>
          <w:rFonts w:ascii="宋体" w:hAnsi="宋体"/>
          <w:color w:val="000000"/>
          <w:sz w:val="24"/>
          <w:szCs w:val="24"/>
        </w:rPr>
        <w:t>绿色建筑协会</w:t>
      </w:r>
      <w:r w:rsidR="00FB1488">
        <w:rPr>
          <w:rFonts w:ascii="宋体" w:hAnsi="宋体"/>
          <w:color w:val="000000"/>
          <w:sz w:val="24"/>
          <w:szCs w:val="24"/>
        </w:rPr>
        <w:t>负责该</w:t>
      </w:r>
      <w:r w:rsidR="00C04313">
        <w:rPr>
          <w:rFonts w:ascii="宋体" w:hAnsi="宋体"/>
          <w:color w:val="000000"/>
          <w:sz w:val="24"/>
          <w:szCs w:val="24"/>
        </w:rPr>
        <w:t>项</w:t>
      </w:r>
      <w:r w:rsidR="00FB1488">
        <w:rPr>
          <w:rFonts w:ascii="宋体" w:hAnsi="宋体"/>
          <w:color w:val="000000"/>
          <w:sz w:val="24"/>
          <w:szCs w:val="24"/>
        </w:rPr>
        <w:t>评选活动</w:t>
      </w:r>
      <w:r w:rsidR="003617D7">
        <w:rPr>
          <w:rFonts w:ascii="宋体" w:hAnsi="宋体"/>
          <w:color w:val="000000"/>
          <w:sz w:val="24"/>
          <w:szCs w:val="24"/>
        </w:rPr>
        <w:t>，</w:t>
      </w:r>
      <w:r w:rsidR="003617D7" w:rsidRPr="001F224A">
        <w:rPr>
          <w:rFonts w:ascii="宋体" w:hAnsi="宋体"/>
          <w:color w:val="000000"/>
          <w:sz w:val="24"/>
          <w:szCs w:val="24"/>
        </w:rPr>
        <w:t>每</w:t>
      </w:r>
      <w:r w:rsidR="005528E7">
        <w:rPr>
          <w:rFonts w:ascii="宋体" w:hAnsi="宋体"/>
          <w:color w:val="000000"/>
          <w:sz w:val="24"/>
          <w:szCs w:val="24"/>
        </w:rPr>
        <w:t>两</w:t>
      </w:r>
      <w:r w:rsidR="003617D7" w:rsidRPr="001F224A">
        <w:rPr>
          <w:rFonts w:ascii="宋体" w:hAnsi="宋体"/>
          <w:color w:val="000000"/>
          <w:sz w:val="24"/>
          <w:szCs w:val="24"/>
        </w:rPr>
        <w:t>年度评选一次。</w:t>
      </w:r>
    </w:p>
    <w:p w14:paraId="6E90B70B" w14:textId="2029A3A7" w:rsidR="007921E9" w:rsidRDefault="00DA02FA" w:rsidP="00C2789C">
      <w:pPr>
        <w:snapToGrid w:val="0"/>
        <w:spacing w:line="440" w:lineRule="exact"/>
        <w:ind w:firstLine="480"/>
        <w:rPr>
          <w:rFonts w:ascii="宋体" w:hAnsi="宋体" w:hint="default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 w:rsidR="004657E3">
        <w:rPr>
          <w:rFonts w:ascii="黑体" w:eastAsia="黑体" w:hAnsi="宋体"/>
          <w:color w:val="000000"/>
          <w:sz w:val="24"/>
          <w:szCs w:val="24"/>
        </w:rPr>
        <w:t>三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3E2489" w:rsidRPr="00C1009B">
        <w:rPr>
          <w:rFonts w:ascii="宋体" w:hAnsi="宋体"/>
          <w:color w:val="000000"/>
          <w:sz w:val="24"/>
          <w:szCs w:val="24"/>
        </w:rPr>
        <w:t>申报</w:t>
      </w:r>
      <w:r w:rsidR="00667586">
        <w:rPr>
          <w:rFonts w:ascii="黑体" w:eastAsia="黑体" w:hAnsi="宋体"/>
          <w:color w:val="000000"/>
          <w:sz w:val="24"/>
          <w:szCs w:val="24"/>
        </w:rPr>
        <w:t>“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667586">
        <w:rPr>
          <w:rFonts w:ascii="宋体" w:hAnsi="宋体"/>
          <w:color w:val="000000"/>
          <w:sz w:val="24"/>
          <w:szCs w:val="24"/>
        </w:rPr>
        <w:t>绿色建筑</w:t>
      </w:r>
      <w:r w:rsidR="00763EEB">
        <w:rPr>
          <w:rFonts w:ascii="宋体" w:hAnsi="宋体"/>
          <w:color w:val="000000"/>
          <w:sz w:val="24"/>
          <w:szCs w:val="24"/>
        </w:rPr>
        <w:t>贡献</w:t>
      </w:r>
      <w:r w:rsidR="00667586">
        <w:rPr>
          <w:rFonts w:ascii="宋体" w:hAnsi="宋体"/>
          <w:color w:val="000000"/>
          <w:sz w:val="24"/>
          <w:szCs w:val="24"/>
        </w:rPr>
        <w:t>奖”</w:t>
      </w:r>
      <w:r w:rsidR="004867BA" w:rsidRPr="00C1009B">
        <w:rPr>
          <w:rFonts w:ascii="宋体" w:hAnsi="宋体"/>
          <w:color w:val="000000"/>
          <w:sz w:val="24"/>
          <w:szCs w:val="24"/>
        </w:rPr>
        <w:t>的单位必须是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4B5178">
        <w:rPr>
          <w:rFonts w:ascii="宋体" w:hAnsi="宋体"/>
          <w:color w:val="000000"/>
          <w:sz w:val="24"/>
          <w:szCs w:val="24"/>
        </w:rPr>
        <w:t>绿色建筑协会会员</w:t>
      </w:r>
      <w:r w:rsidR="004867BA" w:rsidRPr="00C1009B">
        <w:rPr>
          <w:rFonts w:ascii="宋体" w:hAnsi="宋体"/>
          <w:color w:val="000000"/>
          <w:sz w:val="24"/>
          <w:szCs w:val="24"/>
        </w:rPr>
        <w:t>，并</w:t>
      </w:r>
      <w:r w:rsidR="004867BA" w:rsidRPr="00C1009B">
        <w:rPr>
          <w:rFonts w:ascii="宋体" w:hAnsi="宋体"/>
          <w:sz w:val="24"/>
          <w:szCs w:val="24"/>
        </w:rPr>
        <w:t>积极参与和支持协会各项活动。</w:t>
      </w:r>
    </w:p>
    <w:p w14:paraId="40CB1536" w14:textId="77777777" w:rsidR="00C2789C" w:rsidRPr="00073312" w:rsidRDefault="00C2789C" w:rsidP="00C2789C">
      <w:pPr>
        <w:snapToGrid w:val="0"/>
        <w:spacing w:line="440" w:lineRule="exact"/>
        <w:ind w:firstLine="480"/>
        <w:rPr>
          <w:rFonts w:ascii="宋体" w:hAnsi="宋体" w:hint="default"/>
          <w:color w:val="000000"/>
          <w:sz w:val="24"/>
          <w:szCs w:val="24"/>
        </w:rPr>
      </w:pPr>
    </w:p>
    <w:p w14:paraId="49F987F7" w14:textId="77777777" w:rsidR="00073312" w:rsidRPr="00BA763D" w:rsidRDefault="007921E9" w:rsidP="00BA763D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CA276C"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242451">
        <w:rPr>
          <w:rFonts w:ascii="宋体" w:hAnsi="宋体"/>
          <w:b/>
          <w:color w:val="000000"/>
          <w:sz w:val="28"/>
          <w:szCs w:val="28"/>
        </w:rPr>
        <w:t>评选标准</w:t>
      </w:r>
    </w:p>
    <w:p w14:paraId="04E1F649" w14:textId="77777777" w:rsidR="00BD7F43" w:rsidRDefault="00DA02FA" w:rsidP="00073312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b/>
          <w:color w:val="000000"/>
          <w:sz w:val="24"/>
          <w:szCs w:val="24"/>
        </w:rPr>
      </w:pPr>
      <w:r w:rsidRPr="0074586C">
        <w:rPr>
          <w:rFonts w:ascii="黑体" w:eastAsia="黑体" w:hAnsi="宋体"/>
          <w:color w:val="000000"/>
          <w:sz w:val="24"/>
          <w:szCs w:val="24"/>
        </w:rPr>
        <w:t>第</w:t>
      </w:r>
      <w:r w:rsidR="004657E3">
        <w:rPr>
          <w:rFonts w:ascii="黑体" w:eastAsia="黑体" w:hAnsi="宋体"/>
          <w:color w:val="000000"/>
          <w:sz w:val="24"/>
          <w:szCs w:val="24"/>
        </w:rPr>
        <w:t>四</w:t>
      </w:r>
      <w:r w:rsidRPr="0074586C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4B73AC">
        <w:rPr>
          <w:rFonts w:ascii="宋体" w:hAnsi="宋体"/>
          <w:b/>
          <w:color w:val="000000"/>
          <w:sz w:val="24"/>
          <w:szCs w:val="24"/>
        </w:rPr>
        <w:t>内蒙古</w:t>
      </w:r>
      <w:r w:rsidR="00073312" w:rsidRPr="0021194C">
        <w:rPr>
          <w:rFonts w:ascii="宋体" w:hAnsi="宋体"/>
          <w:b/>
          <w:color w:val="000000"/>
          <w:sz w:val="24"/>
          <w:szCs w:val="24"/>
        </w:rPr>
        <w:t>绿色建筑</w:t>
      </w:r>
      <w:r w:rsidR="00B724BA">
        <w:rPr>
          <w:rFonts w:ascii="宋体" w:hAnsi="宋体"/>
          <w:b/>
          <w:color w:val="000000"/>
          <w:sz w:val="24"/>
          <w:szCs w:val="24"/>
        </w:rPr>
        <w:t>贡献</w:t>
      </w:r>
      <w:r w:rsidR="00073312" w:rsidRPr="0021194C">
        <w:rPr>
          <w:rFonts w:ascii="宋体" w:hAnsi="宋体"/>
          <w:b/>
          <w:color w:val="000000"/>
          <w:sz w:val="24"/>
          <w:szCs w:val="24"/>
        </w:rPr>
        <w:t>奖</w:t>
      </w:r>
    </w:p>
    <w:p w14:paraId="6BB2030B" w14:textId="77777777" w:rsidR="004B73AC" w:rsidRPr="009C2D05" w:rsidRDefault="004B73AC" w:rsidP="004B73AC">
      <w:pPr>
        <w:snapToGrid w:val="0"/>
        <w:spacing w:line="440" w:lineRule="exact"/>
        <w:ind w:firstLineChars="200" w:firstLine="480"/>
        <w:rPr>
          <w:rFonts w:ascii="宋体" w:hAnsi="宋体" w:hint="default"/>
          <w:b/>
          <w:color w:val="000000"/>
          <w:sz w:val="24"/>
          <w:szCs w:val="24"/>
        </w:rPr>
      </w:pPr>
      <w:r w:rsidRPr="009C2D05">
        <w:rPr>
          <w:rFonts w:ascii="宋体" w:hAnsi="宋体"/>
          <w:color w:val="000000"/>
          <w:sz w:val="24"/>
          <w:szCs w:val="24"/>
        </w:rPr>
        <w:t>（1）认真</w:t>
      </w:r>
      <w:r>
        <w:rPr>
          <w:rFonts w:ascii="宋体" w:hAnsi="宋体"/>
          <w:color w:val="000000"/>
          <w:sz w:val="24"/>
          <w:szCs w:val="24"/>
        </w:rPr>
        <w:t>贯彻</w:t>
      </w:r>
      <w:r w:rsidRPr="009C2D05">
        <w:rPr>
          <w:rFonts w:ascii="宋体" w:hAnsi="宋体"/>
          <w:color w:val="000000"/>
          <w:sz w:val="24"/>
          <w:szCs w:val="24"/>
        </w:rPr>
        <w:t>执行国家及地方各项绿色建筑相关规定和行业自律要求，</w:t>
      </w:r>
      <w:r>
        <w:rPr>
          <w:rFonts w:ascii="宋体" w:hAnsi="宋体"/>
          <w:color w:val="000000"/>
          <w:sz w:val="24"/>
          <w:szCs w:val="24"/>
        </w:rPr>
        <w:t>积极</w:t>
      </w:r>
      <w:r w:rsidRPr="009C2D05">
        <w:rPr>
          <w:rFonts w:ascii="宋体" w:hAnsi="宋体"/>
          <w:color w:val="000000"/>
          <w:sz w:val="24"/>
          <w:szCs w:val="24"/>
        </w:rPr>
        <w:t>从事绿色建筑各项活动</w:t>
      </w:r>
      <w:r>
        <w:rPr>
          <w:rFonts w:ascii="宋体" w:hAnsi="宋体"/>
          <w:color w:val="000000"/>
          <w:sz w:val="24"/>
          <w:szCs w:val="24"/>
        </w:rPr>
        <w:t>，并取得显著成绩。</w:t>
      </w:r>
    </w:p>
    <w:p w14:paraId="272BA380" w14:textId="77777777" w:rsidR="004B73AC" w:rsidRPr="00066B92" w:rsidRDefault="004B73AC" w:rsidP="004B73AC">
      <w:pPr>
        <w:snapToGrid w:val="0"/>
        <w:spacing w:line="440" w:lineRule="exact"/>
        <w:ind w:firstLineChars="200" w:firstLine="480"/>
        <w:rPr>
          <w:rFonts w:ascii="宋体" w:hAnsi="宋体" w:hint="default"/>
          <w:b/>
          <w:sz w:val="24"/>
          <w:szCs w:val="24"/>
        </w:rPr>
      </w:pPr>
      <w:r w:rsidRPr="00066B92">
        <w:rPr>
          <w:rFonts w:ascii="宋体" w:hAnsi="宋体"/>
          <w:sz w:val="24"/>
          <w:szCs w:val="24"/>
        </w:rPr>
        <w:t>（2）在行业中有影响力，并起到引领示范作用，工作成果或所研究的绿色建筑科技成果（新产品、新技术、新材料、新设备等）直接或间接推动了</w:t>
      </w:r>
      <w:r w:rsidR="00A230CB">
        <w:rPr>
          <w:rFonts w:ascii="宋体" w:hAnsi="宋体"/>
          <w:sz w:val="24"/>
          <w:szCs w:val="24"/>
        </w:rPr>
        <w:t>内蒙古</w:t>
      </w:r>
      <w:r w:rsidRPr="00066B92">
        <w:rPr>
          <w:rFonts w:ascii="宋体" w:hAnsi="宋体"/>
          <w:sz w:val="24"/>
          <w:szCs w:val="24"/>
        </w:rPr>
        <w:t>绿色建筑领域的进步。</w:t>
      </w:r>
    </w:p>
    <w:p w14:paraId="502C2B8F" w14:textId="77777777" w:rsidR="004B73AC" w:rsidRPr="00066B92" w:rsidRDefault="004B73AC" w:rsidP="004B73AC">
      <w:pPr>
        <w:snapToGrid w:val="0"/>
        <w:spacing w:line="440" w:lineRule="exact"/>
        <w:ind w:firstLineChars="200" w:firstLine="480"/>
        <w:rPr>
          <w:rFonts w:ascii="宋体" w:hAnsi="宋体" w:hint="default"/>
          <w:b/>
          <w:sz w:val="24"/>
          <w:szCs w:val="24"/>
        </w:rPr>
      </w:pPr>
      <w:r w:rsidRPr="00066B92">
        <w:rPr>
          <w:rFonts w:ascii="宋体" w:hAnsi="宋体"/>
          <w:sz w:val="24"/>
          <w:szCs w:val="24"/>
        </w:rPr>
        <w:t>（3）质量、安全、节能、技术等主要指标符合绿色建筑相关规定，并达到国家</w:t>
      </w:r>
      <w:r w:rsidR="00C46682">
        <w:rPr>
          <w:rFonts w:ascii="宋体" w:hAnsi="宋体"/>
          <w:sz w:val="24"/>
          <w:szCs w:val="24"/>
        </w:rPr>
        <w:t>或</w:t>
      </w:r>
      <w:r w:rsidR="00A230CB">
        <w:rPr>
          <w:rFonts w:ascii="宋体" w:hAnsi="宋体"/>
          <w:sz w:val="24"/>
          <w:szCs w:val="24"/>
        </w:rPr>
        <w:t>内蒙古</w:t>
      </w:r>
      <w:r w:rsidRPr="00066B92">
        <w:rPr>
          <w:rFonts w:ascii="宋体" w:hAnsi="宋体"/>
          <w:sz w:val="24"/>
          <w:szCs w:val="24"/>
        </w:rPr>
        <w:t>先进水平。</w:t>
      </w:r>
    </w:p>
    <w:p w14:paraId="498FE06B" w14:textId="77777777" w:rsidR="004B73AC" w:rsidRDefault="004B73AC" w:rsidP="004B73AC">
      <w:pPr>
        <w:snapToGrid w:val="0"/>
        <w:spacing w:line="440" w:lineRule="exact"/>
        <w:ind w:firstLineChars="200" w:firstLine="480"/>
        <w:rPr>
          <w:rFonts w:ascii="宋体" w:hAnsi="宋体" w:hint="default"/>
          <w:sz w:val="24"/>
          <w:szCs w:val="24"/>
        </w:rPr>
      </w:pPr>
      <w:r w:rsidRPr="00066B92">
        <w:rPr>
          <w:rFonts w:ascii="宋体" w:hAnsi="宋体"/>
          <w:sz w:val="24"/>
          <w:szCs w:val="24"/>
        </w:rPr>
        <w:t>（4）创新绿色建筑行业管理工作，为绿色建筑发展做出积极贡献，并获得国家或</w:t>
      </w:r>
      <w:r w:rsidR="00A230CB">
        <w:rPr>
          <w:rFonts w:ascii="宋体" w:hAnsi="宋体"/>
          <w:sz w:val="24"/>
          <w:szCs w:val="24"/>
        </w:rPr>
        <w:t>内蒙古</w:t>
      </w:r>
      <w:r w:rsidRPr="00066B92">
        <w:rPr>
          <w:rFonts w:ascii="宋体" w:hAnsi="宋体"/>
          <w:sz w:val="24"/>
          <w:szCs w:val="24"/>
        </w:rPr>
        <w:t>相关荣誉。</w:t>
      </w:r>
    </w:p>
    <w:p w14:paraId="2FA1500C" w14:textId="77777777" w:rsidR="00C2789C" w:rsidRPr="00411A0C" w:rsidRDefault="00C2789C" w:rsidP="00BA763D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14:paraId="5A88BAC5" w14:textId="77777777" w:rsidR="0031121D" w:rsidRPr="001F224A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b/>
          <w:color w:val="000000"/>
          <w:sz w:val="28"/>
          <w:szCs w:val="28"/>
        </w:rPr>
        <w:t xml:space="preserve">  </w:t>
      </w:r>
      <w:r w:rsidR="00073312">
        <w:rPr>
          <w:rFonts w:ascii="宋体" w:hAnsi="宋体"/>
          <w:b/>
          <w:color w:val="000000"/>
          <w:sz w:val="28"/>
          <w:szCs w:val="28"/>
        </w:rPr>
        <w:t>评审方式</w:t>
      </w:r>
    </w:p>
    <w:p w14:paraId="4A71EC4F" w14:textId="77777777" w:rsidR="00073312" w:rsidRDefault="00D74C98" w:rsidP="00073312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842622">
        <w:rPr>
          <w:rFonts w:ascii="黑体" w:eastAsia="黑体" w:hAnsi="宋体"/>
          <w:color w:val="000000"/>
          <w:sz w:val="24"/>
          <w:szCs w:val="24"/>
        </w:rPr>
        <w:t>五</w:t>
      </w:r>
      <w:r w:rsidR="00DA02F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4A0A15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协会办公室对所有申报资料进行</w:t>
      </w:r>
      <w:r w:rsidR="0095169A">
        <w:rPr>
          <w:rFonts w:ascii="宋体" w:hAnsi="宋体"/>
          <w:color w:val="000000"/>
          <w:sz w:val="24"/>
          <w:szCs w:val="24"/>
        </w:rPr>
        <w:t>初</w:t>
      </w:r>
      <w:r w:rsidR="00073312" w:rsidRPr="009C2D05">
        <w:rPr>
          <w:rFonts w:ascii="宋体" w:hAnsi="宋体"/>
          <w:color w:val="000000"/>
          <w:sz w:val="24"/>
          <w:szCs w:val="24"/>
        </w:rPr>
        <w:t>审。</w:t>
      </w:r>
    </w:p>
    <w:p w14:paraId="0F837D40" w14:textId="77777777" w:rsidR="002F0E0F" w:rsidRDefault="00D74C98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842622">
        <w:rPr>
          <w:rFonts w:ascii="黑体" w:eastAsia="黑体" w:hAnsi="宋体"/>
          <w:color w:val="000000"/>
          <w:sz w:val="24"/>
          <w:szCs w:val="24"/>
        </w:rPr>
        <w:t>六</w:t>
      </w:r>
      <w:r w:rsidR="00846843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D552D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协会组织</w:t>
      </w:r>
      <w:r w:rsidR="002430AA">
        <w:rPr>
          <w:rFonts w:ascii="宋体" w:hAnsi="宋体"/>
          <w:color w:val="000000"/>
          <w:sz w:val="24"/>
          <w:szCs w:val="24"/>
        </w:rPr>
        <w:t>专家</w:t>
      </w:r>
      <w:r w:rsidR="00073312" w:rsidRPr="009C2D05">
        <w:rPr>
          <w:rFonts w:ascii="宋体" w:hAnsi="宋体"/>
          <w:color w:val="000000"/>
          <w:sz w:val="24"/>
          <w:szCs w:val="24"/>
        </w:rPr>
        <w:t>对</w:t>
      </w:r>
      <w:r w:rsidR="0016390B">
        <w:rPr>
          <w:rFonts w:ascii="宋体" w:hAnsi="宋体"/>
          <w:color w:val="000000"/>
          <w:sz w:val="24"/>
          <w:szCs w:val="24"/>
        </w:rPr>
        <w:t>初审合格</w:t>
      </w:r>
      <w:r w:rsidR="00E1332E">
        <w:rPr>
          <w:rFonts w:ascii="宋体" w:hAnsi="宋体"/>
          <w:color w:val="000000"/>
          <w:sz w:val="24"/>
          <w:szCs w:val="24"/>
        </w:rPr>
        <w:t>的</w:t>
      </w:r>
      <w:r w:rsidR="004B73AC">
        <w:rPr>
          <w:rFonts w:ascii="宋体" w:hAnsi="宋体"/>
          <w:color w:val="000000"/>
          <w:sz w:val="24"/>
          <w:szCs w:val="24"/>
        </w:rPr>
        <w:t>企业</w:t>
      </w:r>
      <w:r w:rsidR="0095169A">
        <w:rPr>
          <w:rFonts w:ascii="宋体" w:hAnsi="宋体"/>
          <w:color w:val="000000"/>
          <w:sz w:val="24"/>
          <w:szCs w:val="24"/>
        </w:rPr>
        <w:t>进行</w:t>
      </w:r>
      <w:r w:rsidR="00073312" w:rsidRPr="009C2D05">
        <w:rPr>
          <w:rFonts w:ascii="宋体" w:hAnsi="宋体"/>
          <w:color w:val="000000"/>
          <w:sz w:val="24"/>
          <w:szCs w:val="24"/>
        </w:rPr>
        <w:t>复</w:t>
      </w:r>
      <w:r w:rsidR="00073312" w:rsidRPr="00D74C98">
        <w:rPr>
          <w:rFonts w:ascii="宋体" w:hAnsi="宋体"/>
          <w:color w:val="000000"/>
          <w:sz w:val="24"/>
          <w:szCs w:val="24"/>
        </w:rPr>
        <w:t>审。</w:t>
      </w:r>
      <w:r w:rsidRPr="00D74C98">
        <w:rPr>
          <w:rFonts w:ascii="宋体" w:hAnsi="宋体"/>
          <w:color w:val="000000"/>
          <w:sz w:val="24"/>
          <w:szCs w:val="24"/>
        </w:rPr>
        <w:t>评审专家</w:t>
      </w:r>
      <w:proofErr w:type="gramStart"/>
      <w:r w:rsidR="0016390B">
        <w:rPr>
          <w:rFonts w:ascii="宋体" w:hAnsi="宋体"/>
          <w:color w:val="000000"/>
          <w:sz w:val="24"/>
          <w:szCs w:val="24"/>
        </w:rPr>
        <w:t>从协会</w:t>
      </w:r>
      <w:proofErr w:type="gramEnd"/>
      <w:r w:rsidR="0016390B">
        <w:rPr>
          <w:rFonts w:ascii="宋体" w:hAnsi="宋体"/>
          <w:color w:val="000000"/>
          <w:sz w:val="24"/>
          <w:szCs w:val="24"/>
        </w:rPr>
        <w:t>专家委员会选取，</w:t>
      </w:r>
      <w:r w:rsidR="002F0E0F">
        <w:rPr>
          <w:rFonts w:ascii="宋体" w:hAnsi="宋体"/>
          <w:color w:val="000000"/>
          <w:sz w:val="24"/>
          <w:szCs w:val="24"/>
        </w:rPr>
        <w:t>专家组至少</w:t>
      </w:r>
      <w:r w:rsidR="004220B4">
        <w:rPr>
          <w:rFonts w:ascii="宋体" w:hAnsi="宋体"/>
          <w:color w:val="000000"/>
          <w:sz w:val="24"/>
          <w:szCs w:val="24"/>
        </w:rPr>
        <w:t>由</w:t>
      </w:r>
      <w:r w:rsidR="002F0E0F" w:rsidRPr="002F0E0F">
        <w:rPr>
          <w:rFonts w:ascii="宋体" w:hAnsi="宋体"/>
          <w:color w:val="000000"/>
          <w:sz w:val="24"/>
          <w:szCs w:val="24"/>
        </w:rPr>
        <w:t>5名人员组成，评审结论须</w:t>
      </w:r>
      <w:proofErr w:type="gramStart"/>
      <w:r w:rsidR="002F0E0F" w:rsidRPr="002F0E0F">
        <w:rPr>
          <w:rFonts w:ascii="宋体" w:hAnsi="宋体"/>
          <w:color w:val="000000"/>
          <w:sz w:val="24"/>
          <w:szCs w:val="24"/>
        </w:rPr>
        <w:t>经全部</w:t>
      </w:r>
      <w:proofErr w:type="gramEnd"/>
      <w:r w:rsidR="002F0E0F" w:rsidRPr="002F0E0F">
        <w:rPr>
          <w:rFonts w:ascii="宋体" w:hAnsi="宋体"/>
          <w:color w:val="000000"/>
          <w:sz w:val="24"/>
          <w:szCs w:val="24"/>
        </w:rPr>
        <w:t>专家三分之二以上的人员</w:t>
      </w:r>
      <w:r w:rsidR="00AA78C0">
        <w:rPr>
          <w:rFonts w:ascii="宋体" w:hAnsi="宋体"/>
          <w:color w:val="000000"/>
          <w:sz w:val="24"/>
          <w:szCs w:val="24"/>
        </w:rPr>
        <w:t>打分</w:t>
      </w:r>
      <w:r w:rsidR="002F0E0F" w:rsidRPr="002F0E0F">
        <w:rPr>
          <w:rFonts w:ascii="宋体" w:hAnsi="宋体"/>
          <w:color w:val="000000"/>
          <w:sz w:val="24"/>
          <w:szCs w:val="24"/>
        </w:rPr>
        <w:t>同意</w:t>
      </w:r>
      <w:r w:rsidR="00077703">
        <w:rPr>
          <w:rFonts w:ascii="宋体" w:hAnsi="宋体"/>
          <w:color w:val="000000"/>
          <w:sz w:val="24"/>
          <w:szCs w:val="24"/>
        </w:rPr>
        <w:t>通过</w:t>
      </w:r>
      <w:r w:rsidR="002F0E0F" w:rsidRPr="002F0E0F">
        <w:rPr>
          <w:rFonts w:ascii="宋体" w:hAnsi="宋体"/>
          <w:color w:val="000000"/>
          <w:sz w:val="24"/>
          <w:szCs w:val="24"/>
        </w:rPr>
        <w:t>。</w:t>
      </w:r>
    </w:p>
    <w:p w14:paraId="4268BEF7" w14:textId="77777777" w:rsidR="009B1B11" w:rsidRDefault="00DA02FA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842622">
        <w:rPr>
          <w:rFonts w:ascii="黑体" w:eastAsia="黑体" w:hAnsi="宋体"/>
          <w:color w:val="000000"/>
          <w:sz w:val="24"/>
          <w:szCs w:val="24"/>
        </w:rPr>
        <w:t>七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评审结果在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73312" w:rsidRPr="009C2D05">
        <w:rPr>
          <w:rFonts w:ascii="宋体" w:hAnsi="宋体"/>
          <w:color w:val="000000"/>
          <w:sz w:val="24"/>
          <w:szCs w:val="24"/>
        </w:rPr>
        <w:t>绿色建筑协会网</w:t>
      </w:r>
      <w:r w:rsidR="00073312">
        <w:rPr>
          <w:rFonts w:ascii="宋体" w:hAnsi="宋体"/>
          <w:color w:val="000000"/>
          <w:sz w:val="24"/>
          <w:szCs w:val="24"/>
        </w:rPr>
        <w:t>站公示，</w:t>
      </w:r>
      <w:r w:rsidR="00921644">
        <w:rPr>
          <w:rFonts w:ascii="宋体" w:hAnsi="宋体"/>
          <w:color w:val="000000"/>
          <w:sz w:val="24"/>
          <w:szCs w:val="24"/>
        </w:rPr>
        <w:t>公示期5</w:t>
      </w:r>
      <w:r w:rsidR="00C8029B">
        <w:rPr>
          <w:rFonts w:ascii="宋体" w:hAnsi="宋体"/>
          <w:color w:val="000000"/>
          <w:sz w:val="24"/>
          <w:szCs w:val="24"/>
        </w:rPr>
        <w:t>个工作</w:t>
      </w:r>
      <w:r w:rsidR="00921644">
        <w:rPr>
          <w:rFonts w:ascii="宋体" w:hAnsi="宋体"/>
          <w:color w:val="000000"/>
          <w:sz w:val="24"/>
          <w:szCs w:val="24"/>
        </w:rPr>
        <w:t>日，</w:t>
      </w:r>
      <w:r w:rsidR="00073312" w:rsidRPr="009C2D05">
        <w:rPr>
          <w:rFonts w:ascii="宋体" w:hAnsi="宋体"/>
          <w:color w:val="000000"/>
          <w:sz w:val="24"/>
          <w:szCs w:val="24"/>
        </w:rPr>
        <w:t>经</w:t>
      </w:r>
      <w:r w:rsidR="00073312" w:rsidRPr="009C2D05">
        <w:rPr>
          <w:rFonts w:ascii="宋体" w:hAnsi="宋体"/>
          <w:color w:val="000000"/>
          <w:sz w:val="24"/>
          <w:szCs w:val="24"/>
        </w:rPr>
        <w:lastRenderedPageBreak/>
        <w:t>公示无异议后由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73312" w:rsidRPr="009C2D05">
        <w:rPr>
          <w:rFonts w:ascii="宋体" w:hAnsi="宋体"/>
          <w:color w:val="000000"/>
          <w:sz w:val="24"/>
          <w:szCs w:val="24"/>
        </w:rPr>
        <w:t>绿色建筑协会审批并</w:t>
      </w:r>
      <w:r w:rsidR="00763EEB">
        <w:rPr>
          <w:rFonts w:ascii="宋体" w:hAnsi="宋体"/>
          <w:color w:val="000000"/>
          <w:sz w:val="24"/>
          <w:szCs w:val="24"/>
        </w:rPr>
        <w:t>颁奖</w:t>
      </w:r>
      <w:r w:rsidR="00073312" w:rsidRPr="009C2D05">
        <w:rPr>
          <w:rFonts w:ascii="宋体" w:hAnsi="宋体"/>
          <w:color w:val="000000"/>
          <w:sz w:val="24"/>
          <w:szCs w:val="24"/>
        </w:rPr>
        <w:t>。</w:t>
      </w:r>
    </w:p>
    <w:p w14:paraId="4772E4D8" w14:textId="77777777" w:rsidR="00C2789C" w:rsidRPr="00073312" w:rsidRDefault="00C2789C" w:rsidP="00BA763D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14:paraId="1DC20784" w14:textId="77777777" w:rsidR="0031121D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b/>
          <w:color w:val="000000"/>
          <w:sz w:val="28"/>
          <w:szCs w:val="28"/>
        </w:rPr>
        <w:t xml:space="preserve">  表彰和宣传</w:t>
      </w:r>
    </w:p>
    <w:p w14:paraId="37A70CA6" w14:textId="77777777" w:rsidR="003426D1" w:rsidRPr="001F224A" w:rsidRDefault="00073312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842622">
        <w:rPr>
          <w:rFonts w:ascii="黑体" w:eastAsia="黑体" w:hAnsi="宋体"/>
          <w:color w:val="000000"/>
          <w:sz w:val="24"/>
          <w:szCs w:val="24"/>
        </w:rPr>
        <w:t>八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31121D" w:rsidRPr="001F224A">
        <w:rPr>
          <w:rFonts w:ascii="宋体" w:hAnsi="宋体"/>
          <w:color w:val="000000"/>
          <w:sz w:val="24"/>
          <w:szCs w:val="24"/>
        </w:rPr>
        <w:t>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3426D1" w:rsidRPr="001F224A">
        <w:rPr>
          <w:rFonts w:ascii="宋体" w:hAnsi="宋体"/>
          <w:color w:val="000000"/>
          <w:sz w:val="24"/>
          <w:szCs w:val="24"/>
        </w:rPr>
        <w:t>绿色建筑协会</w:t>
      </w:r>
      <w:r w:rsidR="0031121D" w:rsidRPr="001F224A">
        <w:rPr>
          <w:rFonts w:ascii="宋体" w:hAnsi="宋体"/>
          <w:color w:val="000000"/>
          <w:sz w:val="24"/>
          <w:szCs w:val="24"/>
        </w:rPr>
        <w:t>向获奖</w:t>
      </w:r>
      <w:r w:rsidR="004B73AC">
        <w:rPr>
          <w:rFonts w:ascii="宋体" w:hAnsi="宋体"/>
          <w:color w:val="000000"/>
          <w:sz w:val="24"/>
          <w:szCs w:val="24"/>
        </w:rPr>
        <w:t>企业</w:t>
      </w:r>
      <w:r w:rsidR="00763EEB">
        <w:rPr>
          <w:rFonts w:ascii="宋体" w:hAnsi="宋体"/>
          <w:color w:val="000000"/>
          <w:sz w:val="24"/>
          <w:szCs w:val="24"/>
        </w:rPr>
        <w:t>授予奖牌</w:t>
      </w:r>
      <w:r w:rsidR="0031121D" w:rsidRPr="001F224A">
        <w:rPr>
          <w:rFonts w:ascii="宋体" w:hAnsi="宋体"/>
          <w:color w:val="000000"/>
          <w:sz w:val="24"/>
          <w:szCs w:val="24"/>
        </w:rPr>
        <w:t>和证书，并通报表彰。</w:t>
      </w:r>
    </w:p>
    <w:p w14:paraId="1E9D10E7" w14:textId="77777777" w:rsidR="004867BA" w:rsidRDefault="000F0E4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842622">
        <w:rPr>
          <w:rFonts w:ascii="黑体" w:eastAsia="黑体" w:hAnsi="宋体"/>
          <w:color w:val="000000"/>
          <w:sz w:val="24"/>
          <w:szCs w:val="24"/>
        </w:rPr>
        <w:t>九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26309E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26309E">
        <w:rPr>
          <w:rFonts w:ascii="宋体" w:hAnsi="宋体"/>
          <w:color w:val="000000"/>
          <w:sz w:val="24"/>
          <w:szCs w:val="24"/>
        </w:rPr>
        <w:t>通过</w:t>
      </w:r>
      <w:r w:rsidR="005C1A49">
        <w:rPr>
          <w:rFonts w:ascii="宋体" w:hAnsi="宋体"/>
          <w:color w:val="000000"/>
          <w:sz w:val="24"/>
          <w:szCs w:val="24"/>
        </w:rPr>
        <w:t>网站</w:t>
      </w:r>
      <w:r w:rsidR="0026309E" w:rsidRPr="001F224A">
        <w:rPr>
          <w:rFonts w:ascii="宋体" w:hAnsi="宋体"/>
          <w:color w:val="000000"/>
          <w:sz w:val="24"/>
          <w:szCs w:val="24"/>
        </w:rPr>
        <w:t>、</w:t>
      </w:r>
      <w:proofErr w:type="gramStart"/>
      <w:r w:rsidR="00077703">
        <w:rPr>
          <w:rFonts w:ascii="宋体" w:hAnsi="宋体"/>
          <w:color w:val="000000"/>
          <w:sz w:val="24"/>
          <w:szCs w:val="24"/>
        </w:rPr>
        <w:t>微信</w:t>
      </w:r>
      <w:r w:rsidR="0026309E">
        <w:rPr>
          <w:rFonts w:ascii="宋体" w:hAnsi="宋体"/>
          <w:color w:val="000000"/>
          <w:sz w:val="24"/>
          <w:szCs w:val="24"/>
        </w:rPr>
        <w:t>等</w:t>
      </w:r>
      <w:proofErr w:type="gramEnd"/>
      <w:r w:rsidR="00077703">
        <w:rPr>
          <w:rFonts w:ascii="宋体" w:hAnsi="宋体"/>
          <w:color w:val="000000"/>
          <w:sz w:val="24"/>
          <w:szCs w:val="24"/>
        </w:rPr>
        <w:t>多种</w:t>
      </w:r>
      <w:r w:rsidR="0026309E">
        <w:rPr>
          <w:rFonts w:ascii="宋体" w:hAnsi="宋体"/>
          <w:color w:val="000000"/>
          <w:sz w:val="24"/>
          <w:szCs w:val="24"/>
        </w:rPr>
        <w:t>媒体渠道</w:t>
      </w:r>
      <w:r w:rsidR="0031121D" w:rsidRPr="001F224A">
        <w:rPr>
          <w:rFonts w:ascii="宋体" w:hAnsi="宋体"/>
          <w:color w:val="000000"/>
          <w:sz w:val="24"/>
          <w:szCs w:val="24"/>
        </w:rPr>
        <w:t>对荣获“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73312" w:rsidRPr="001F224A">
        <w:rPr>
          <w:rFonts w:ascii="宋体" w:hAnsi="宋体"/>
          <w:color w:val="000000"/>
          <w:sz w:val="24"/>
          <w:szCs w:val="24"/>
        </w:rPr>
        <w:t>绿色建筑</w:t>
      </w:r>
      <w:r w:rsidR="00B724BA">
        <w:rPr>
          <w:rFonts w:ascii="宋体" w:hAnsi="宋体"/>
          <w:color w:val="000000"/>
          <w:sz w:val="24"/>
          <w:szCs w:val="24"/>
        </w:rPr>
        <w:t>贡献</w:t>
      </w:r>
      <w:r w:rsidR="00073312" w:rsidRPr="001F224A">
        <w:rPr>
          <w:rFonts w:ascii="宋体" w:hAnsi="宋体"/>
          <w:color w:val="000000"/>
          <w:sz w:val="24"/>
          <w:szCs w:val="24"/>
        </w:rPr>
        <w:t>奖</w:t>
      </w:r>
      <w:r w:rsidR="0031121D" w:rsidRPr="001F224A">
        <w:rPr>
          <w:rFonts w:ascii="宋体" w:hAnsi="宋体"/>
          <w:color w:val="000000"/>
          <w:sz w:val="24"/>
          <w:szCs w:val="24"/>
        </w:rPr>
        <w:t>”的</w:t>
      </w:r>
      <w:r w:rsidR="004B73AC">
        <w:rPr>
          <w:rFonts w:ascii="宋体" w:hAnsi="宋体"/>
          <w:color w:val="000000"/>
          <w:sz w:val="24"/>
          <w:szCs w:val="24"/>
        </w:rPr>
        <w:t>企业</w:t>
      </w:r>
      <w:r w:rsidR="0016390B">
        <w:rPr>
          <w:rFonts w:ascii="宋体" w:hAnsi="宋体"/>
          <w:color w:val="000000"/>
          <w:sz w:val="24"/>
          <w:szCs w:val="24"/>
        </w:rPr>
        <w:t>进行</w:t>
      </w:r>
      <w:r w:rsidR="00A841E5">
        <w:rPr>
          <w:rFonts w:ascii="宋体" w:hAnsi="宋体"/>
          <w:color w:val="000000"/>
          <w:sz w:val="24"/>
          <w:szCs w:val="24"/>
        </w:rPr>
        <w:t>宣传</w:t>
      </w:r>
      <w:r w:rsidR="0031121D" w:rsidRPr="001F224A">
        <w:rPr>
          <w:rFonts w:ascii="宋体" w:hAnsi="宋体"/>
          <w:color w:val="000000"/>
          <w:sz w:val="24"/>
          <w:szCs w:val="24"/>
        </w:rPr>
        <w:t>。</w:t>
      </w:r>
    </w:p>
    <w:p w14:paraId="0A9E242B" w14:textId="77777777" w:rsidR="009B1B11" w:rsidRDefault="00846843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740B47" w:rsidRPr="00846843">
        <w:rPr>
          <w:rFonts w:ascii="黑体" w:eastAsia="黑体" w:hAnsi="宋体"/>
          <w:color w:val="000000"/>
          <w:sz w:val="24"/>
          <w:szCs w:val="24"/>
        </w:rPr>
        <w:t>十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4B07D7">
        <w:rPr>
          <w:rFonts w:ascii="宋体" w:hAnsi="宋体"/>
          <w:color w:val="000000"/>
          <w:sz w:val="24"/>
          <w:szCs w:val="24"/>
        </w:rPr>
        <w:t>获奖名单</w:t>
      </w:r>
      <w:r w:rsidR="000F0E4A" w:rsidRPr="009C2D05">
        <w:rPr>
          <w:rFonts w:ascii="宋体" w:hAnsi="宋体"/>
          <w:color w:val="000000"/>
          <w:sz w:val="24"/>
          <w:szCs w:val="24"/>
        </w:rPr>
        <w:t>编入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0F0E4A" w:rsidRPr="009C2D05">
        <w:rPr>
          <w:rFonts w:ascii="宋体" w:hAnsi="宋体"/>
          <w:color w:val="000000"/>
          <w:sz w:val="24"/>
          <w:szCs w:val="24"/>
        </w:rPr>
        <w:t>绿色建筑协会组织编制的</w:t>
      </w:r>
      <w:r w:rsidR="004B73AC">
        <w:rPr>
          <w:rFonts w:ascii="宋体" w:hAnsi="宋体"/>
          <w:color w:val="000000"/>
          <w:sz w:val="24"/>
          <w:szCs w:val="24"/>
        </w:rPr>
        <w:t>相关报告中</w:t>
      </w:r>
      <w:r w:rsidR="00D74C98" w:rsidRPr="00BF0E2D">
        <w:rPr>
          <w:rFonts w:ascii="宋体" w:hAnsi="宋体"/>
          <w:sz w:val="24"/>
          <w:szCs w:val="24"/>
        </w:rPr>
        <w:t>。</w:t>
      </w:r>
      <w:r w:rsidR="00D74C98" w:rsidRPr="00BF0E2D">
        <w:rPr>
          <w:rFonts w:ascii="宋体" w:hAnsi="宋体" w:hint="default"/>
          <w:sz w:val="24"/>
          <w:szCs w:val="24"/>
        </w:rPr>
        <w:t xml:space="preserve"> </w:t>
      </w:r>
    </w:p>
    <w:p w14:paraId="6FDE4C93" w14:textId="77777777" w:rsidR="00C2789C" w:rsidRPr="001F224A" w:rsidRDefault="00C2789C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14:paraId="3E2CA421" w14:textId="77777777" w:rsidR="00846843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color w:val="000000"/>
          <w:sz w:val="24"/>
          <w:szCs w:val="24"/>
        </w:rPr>
        <w:t xml:space="preserve"> </w:t>
      </w:r>
      <w:r w:rsidRPr="001F224A"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763EEB">
        <w:rPr>
          <w:rFonts w:ascii="宋体" w:hAnsi="宋体"/>
          <w:b/>
          <w:color w:val="000000"/>
          <w:sz w:val="28"/>
          <w:szCs w:val="28"/>
        </w:rPr>
        <w:t>申报和评审规则</w:t>
      </w:r>
    </w:p>
    <w:p w14:paraId="51A16239" w14:textId="77777777" w:rsidR="00846843" w:rsidRDefault="001812CB" w:rsidP="001812CB">
      <w:pPr>
        <w:tabs>
          <w:tab w:val="left" w:pos="1414"/>
        </w:tabs>
        <w:snapToGrid w:val="0"/>
        <w:spacing w:line="440" w:lineRule="exact"/>
        <w:rPr>
          <w:rFonts w:ascii="宋体" w:hAnsi="宋体" w:hint="default"/>
          <w:b/>
          <w:color w:val="000000"/>
          <w:sz w:val="28"/>
          <w:szCs w:val="28"/>
        </w:rPr>
      </w:pPr>
      <w:r>
        <w:rPr>
          <w:rFonts w:ascii="黑体" w:eastAsia="黑体" w:hAnsi="宋体"/>
          <w:color w:val="000000"/>
          <w:sz w:val="24"/>
          <w:szCs w:val="24"/>
        </w:rPr>
        <w:t xml:space="preserve">    </w:t>
      </w:r>
      <w:r w:rsidR="00D74C98"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842622">
        <w:rPr>
          <w:rFonts w:ascii="黑体" w:eastAsia="黑体" w:hAnsi="宋体"/>
          <w:color w:val="000000"/>
          <w:sz w:val="24"/>
          <w:szCs w:val="24"/>
        </w:rPr>
        <w:t>一</w:t>
      </w:r>
      <w:r w:rsidR="000F0E4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846843">
        <w:rPr>
          <w:rFonts w:ascii="宋体" w:hAnsi="宋体"/>
          <w:color w:val="000000"/>
          <w:sz w:val="24"/>
          <w:szCs w:val="24"/>
        </w:rPr>
        <w:t>申报单位应如实提供相关资料，不得弄虚作假</w:t>
      </w:r>
      <w:r w:rsidR="000F0E4A" w:rsidRPr="00846843">
        <w:rPr>
          <w:rFonts w:ascii="宋体" w:hAnsi="宋体" w:hint="default"/>
          <w:color w:val="000000"/>
          <w:sz w:val="24"/>
          <w:szCs w:val="24"/>
        </w:rPr>
        <w:t>,</w:t>
      </w:r>
      <w:r w:rsidR="000F0E4A" w:rsidRPr="00846843">
        <w:rPr>
          <w:rFonts w:ascii="宋体" w:hAnsi="宋体"/>
          <w:color w:val="000000"/>
          <w:sz w:val="24"/>
          <w:szCs w:val="24"/>
        </w:rPr>
        <w:t>积极配合</w:t>
      </w:r>
      <w:r w:rsidR="000F0E4A">
        <w:rPr>
          <w:rFonts w:ascii="宋体" w:hAnsi="宋体"/>
          <w:color w:val="000000"/>
          <w:sz w:val="24"/>
          <w:szCs w:val="24"/>
        </w:rPr>
        <w:t>协会</w:t>
      </w:r>
      <w:r w:rsidR="000F0E4A" w:rsidRPr="00846843">
        <w:rPr>
          <w:rFonts w:ascii="宋体" w:hAnsi="宋体"/>
          <w:color w:val="000000"/>
          <w:sz w:val="24"/>
          <w:szCs w:val="24"/>
        </w:rPr>
        <w:t>及专家的</w:t>
      </w:r>
      <w:r w:rsidR="000F0E4A">
        <w:rPr>
          <w:rFonts w:ascii="宋体" w:hAnsi="宋体"/>
          <w:color w:val="000000"/>
          <w:sz w:val="24"/>
          <w:szCs w:val="24"/>
        </w:rPr>
        <w:t>审查</w:t>
      </w:r>
      <w:r w:rsidR="000F0E4A" w:rsidRPr="00846843">
        <w:rPr>
          <w:rFonts w:ascii="宋体" w:hAnsi="宋体"/>
          <w:color w:val="000000"/>
          <w:sz w:val="24"/>
          <w:szCs w:val="24"/>
        </w:rPr>
        <w:t>工作。</w:t>
      </w:r>
      <w:r w:rsidR="00C2789C">
        <w:rPr>
          <w:rFonts w:ascii="宋体" w:hAnsi="宋体"/>
          <w:color w:val="000000"/>
          <w:sz w:val="24"/>
          <w:szCs w:val="24"/>
        </w:rPr>
        <w:t>对</w:t>
      </w:r>
      <w:r w:rsidR="000F0E4A" w:rsidRPr="00846843">
        <w:rPr>
          <w:rFonts w:ascii="宋体" w:hAnsi="宋体"/>
          <w:color w:val="000000"/>
          <w:sz w:val="24"/>
          <w:szCs w:val="24"/>
        </w:rPr>
        <w:t>违反者，视情节轻重给予批评教育、撤销申报资格、通报批评、取消获奖资格等处罚。</w:t>
      </w:r>
    </w:p>
    <w:p w14:paraId="3742158D" w14:textId="77777777" w:rsidR="000F0E4A" w:rsidRDefault="00D74C98" w:rsidP="000F0E4A">
      <w:pPr>
        <w:tabs>
          <w:tab w:val="left" w:pos="1414"/>
        </w:tabs>
        <w:snapToGrid w:val="0"/>
        <w:spacing w:line="440" w:lineRule="exact"/>
        <w:ind w:firstLineChars="197" w:firstLine="473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842622">
        <w:rPr>
          <w:rFonts w:ascii="黑体" w:eastAsia="黑体" w:hAnsi="宋体"/>
          <w:color w:val="000000"/>
          <w:sz w:val="24"/>
          <w:szCs w:val="24"/>
        </w:rPr>
        <w:t>二</w:t>
      </w:r>
      <w:r w:rsidR="000F0E4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1F224A">
        <w:rPr>
          <w:rFonts w:ascii="宋体" w:hAnsi="宋体"/>
          <w:color w:val="000000"/>
          <w:sz w:val="24"/>
          <w:szCs w:val="24"/>
        </w:rPr>
        <w:t>参加评选的人员和评审专家要</w:t>
      </w:r>
      <w:r w:rsidR="00763EEB">
        <w:rPr>
          <w:rFonts w:ascii="宋体" w:hAnsi="宋体"/>
          <w:color w:val="000000"/>
          <w:sz w:val="24"/>
          <w:szCs w:val="24"/>
        </w:rPr>
        <w:t>公平公正</w:t>
      </w:r>
      <w:r w:rsidR="000F0E4A" w:rsidRPr="001F224A">
        <w:rPr>
          <w:rFonts w:ascii="宋体" w:hAnsi="宋体"/>
          <w:color w:val="000000"/>
          <w:sz w:val="24"/>
          <w:szCs w:val="24"/>
        </w:rPr>
        <w:t>，严守秘密，廉洁自律。对违规者，视情节轻重给予批评教育，</w:t>
      </w:r>
      <w:r w:rsidR="000F0E4A">
        <w:rPr>
          <w:rFonts w:ascii="宋体" w:hAnsi="宋体"/>
          <w:color w:val="000000"/>
          <w:sz w:val="24"/>
          <w:szCs w:val="24"/>
        </w:rPr>
        <w:t>或</w:t>
      </w:r>
      <w:r w:rsidR="000F0E4A" w:rsidRPr="001F224A">
        <w:rPr>
          <w:rFonts w:ascii="宋体" w:hAnsi="宋体"/>
          <w:color w:val="000000"/>
          <w:sz w:val="24"/>
          <w:szCs w:val="24"/>
        </w:rPr>
        <w:t>撤销相应的资格</w:t>
      </w:r>
      <w:r w:rsidR="000F0E4A">
        <w:rPr>
          <w:rFonts w:ascii="宋体" w:hAnsi="宋体"/>
          <w:color w:val="000000"/>
          <w:sz w:val="24"/>
          <w:szCs w:val="24"/>
        </w:rPr>
        <w:t>等处罚</w:t>
      </w:r>
      <w:r w:rsidR="00C2789C">
        <w:rPr>
          <w:rFonts w:ascii="宋体" w:hAnsi="宋体"/>
          <w:color w:val="000000"/>
          <w:sz w:val="24"/>
          <w:szCs w:val="24"/>
        </w:rPr>
        <w:t>，</w:t>
      </w:r>
      <w:r w:rsidR="000F0E4A" w:rsidRPr="001F224A">
        <w:rPr>
          <w:rFonts w:ascii="宋体" w:hAnsi="宋体"/>
          <w:color w:val="000000"/>
          <w:sz w:val="24"/>
          <w:szCs w:val="24"/>
        </w:rPr>
        <w:t>并承担相应责任。</w:t>
      </w:r>
    </w:p>
    <w:p w14:paraId="7D418AD3" w14:textId="77777777" w:rsidR="00146138" w:rsidRDefault="00D74C98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十</w:t>
      </w:r>
      <w:r w:rsidR="00842622">
        <w:rPr>
          <w:rFonts w:ascii="黑体" w:eastAsia="黑体" w:hAnsi="宋体"/>
          <w:color w:val="000000"/>
          <w:sz w:val="24"/>
          <w:szCs w:val="24"/>
        </w:rPr>
        <w:t>三</w:t>
      </w:r>
      <w:r w:rsidR="000F0E4A"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1F224A">
        <w:rPr>
          <w:rFonts w:ascii="宋体" w:hAnsi="宋体"/>
          <w:color w:val="000000"/>
          <w:sz w:val="24"/>
          <w:szCs w:val="24"/>
        </w:rPr>
        <w:t>任何单位和</w:t>
      </w:r>
      <w:r w:rsidR="004B73AC">
        <w:rPr>
          <w:rFonts w:ascii="宋体" w:hAnsi="宋体"/>
          <w:color w:val="000000"/>
          <w:sz w:val="24"/>
          <w:szCs w:val="24"/>
        </w:rPr>
        <w:t>企业</w:t>
      </w:r>
      <w:r w:rsidR="000F0E4A" w:rsidRPr="001F224A">
        <w:rPr>
          <w:rFonts w:ascii="宋体" w:hAnsi="宋体"/>
          <w:color w:val="000000"/>
          <w:sz w:val="24"/>
          <w:szCs w:val="24"/>
        </w:rPr>
        <w:t>不得仿制和伪造奖牌和证书</w:t>
      </w:r>
      <w:r w:rsidR="000F0E4A">
        <w:rPr>
          <w:rFonts w:ascii="宋体" w:hAnsi="宋体"/>
          <w:color w:val="000000"/>
          <w:sz w:val="24"/>
          <w:szCs w:val="24"/>
        </w:rPr>
        <w:t>。</w:t>
      </w:r>
    </w:p>
    <w:p w14:paraId="5677C13A" w14:textId="77777777" w:rsidR="00C2789C" w:rsidRPr="000F0E4A" w:rsidRDefault="00C2789C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14:paraId="4B3CC295" w14:textId="77777777" w:rsidR="00146138" w:rsidRPr="00146138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color w:val="000000"/>
          <w:sz w:val="24"/>
          <w:szCs w:val="24"/>
        </w:rPr>
        <w:t xml:space="preserve"> </w:t>
      </w:r>
      <w:r w:rsidRPr="001F224A">
        <w:rPr>
          <w:rFonts w:ascii="宋体" w:hAnsi="宋体"/>
          <w:b/>
          <w:color w:val="000000"/>
          <w:sz w:val="28"/>
          <w:szCs w:val="28"/>
        </w:rPr>
        <w:t xml:space="preserve"> 附  则</w:t>
      </w:r>
    </w:p>
    <w:p w14:paraId="7501B946" w14:textId="77777777" w:rsidR="00AF5999" w:rsidRDefault="00146138" w:rsidP="00881384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4657E3">
        <w:rPr>
          <w:rFonts w:ascii="宋体" w:hAnsi="宋体"/>
          <w:b/>
          <w:color w:val="000000"/>
          <w:sz w:val="24"/>
          <w:szCs w:val="24"/>
        </w:rPr>
        <w:t>第</w:t>
      </w:r>
      <w:r w:rsidR="00D74C98" w:rsidRPr="004657E3">
        <w:rPr>
          <w:rFonts w:ascii="黑体" w:eastAsia="黑体" w:hAnsi="宋体"/>
          <w:b/>
          <w:color w:val="000000"/>
          <w:sz w:val="24"/>
          <w:szCs w:val="24"/>
        </w:rPr>
        <w:t>十</w:t>
      </w:r>
      <w:r w:rsidR="00401DF3">
        <w:rPr>
          <w:rFonts w:ascii="黑体" w:eastAsia="黑体" w:hAnsi="宋体"/>
          <w:b/>
          <w:color w:val="000000"/>
          <w:sz w:val="24"/>
          <w:szCs w:val="24"/>
        </w:rPr>
        <w:t>四</w:t>
      </w:r>
      <w:r w:rsidRPr="004657E3">
        <w:rPr>
          <w:rFonts w:ascii="宋体" w:hAnsi="宋体"/>
          <w:b/>
          <w:color w:val="000000"/>
          <w:sz w:val="24"/>
          <w:szCs w:val="24"/>
        </w:rPr>
        <w:t>条</w:t>
      </w:r>
      <w:r w:rsidR="004867BA">
        <w:rPr>
          <w:rFonts w:ascii="宋体" w:hAnsi="宋体"/>
          <w:color w:val="000000"/>
          <w:sz w:val="24"/>
          <w:szCs w:val="24"/>
        </w:rPr>
        <w:t xml:space="preserve"> </w:t>
      </w:r>
      <w:r w:rsidR="0031121D" w:rsidRPr="001F224A">
        <w:rPr>
          <w:rFonts w:ascii="宋体" w:hAnsi="宋体"/>
          <w:color w:val="000000"/>
          <w:sz w:val="24"/>
          <w:szCs w:val="24"/>
        </w:rPr>
        <w:t>本办法由</w:t>
      </w:r>
      <w:r w:rsidR="004B73AC">
        <w:rPr>
          <w:rFonts w:ascii="宋体" w:hAnsi="宋体"/>
          <w:color w:val="000000"/>
          <w:sz w:val="24"/>
          <w:szCs w:val="24"/>
        </w:rPr>
        <w:t>内蒙古</w:t>
      </w:r>
      <w:r w:rsidR="00C0483C" w:rsidRPr="001F224A">
        <w:rPr>
          <w:rFonts w:ascii="宋体" w:hAnsi="宋体"/>
          <w:color w:val="000000"/>
          <w:sz w:val="24"/>
          <w:szCs w:val="24"/>
        </w:rPr>
        <w:t>绿色建筑</w:t>
      </w:r>
      <w:r w:rsidR="0031121D" w:rsidRPr="001F224A">
        <w:rPr>
          <w:rFonts w:ascii="宋体" w:hAnsi="宋体"/>
          <w:color w:val="000000"/>
          <w:sz w:val="24"/>
          <w:szCs w:val="24"/>
        </w:rPr>
        <w:t>协会负责解释。</w:t>
      </w:r>
    </w:p>
    <w:p w14:paraId="5E2DA8E4" w14:textId="77777777" w:rsidR="0078316F" w:rsidRPr="00B769E5" w:rsidRDefault="00D74C98" w:rsidP="00BA763D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十</w:t>
      </w:r>
      <w:r w:rsidR="00401DF3">
        <w:rPr>
          <w:rFonts w:ascii="黑体" w:eastAsia="黑体" w:hAnsi="宋体"/>
          <w:color w:val="000000"/>
          <w:sz w:val="24"/>
          <w:szCs w:val="24"/>
        </w:rPr>
        <w:t>五</w:t>
      </w:r>
      <w:r w:rsidR="00146138"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="00846843">
        <w:rPr>
          <w:rFonts w:ascii="宋体" w:hAnsi="宋体"/>
          <w:color w:val="000000"/>
          <w:sz w:val="24"/>
          <w:szCs w:val="24"/>
        </w:rPr>
        <w:t xml:space="preserve"> </w:t>
      </w:r>
      <w:r w:rsidR="0031121D" w:rsidRPr="00AF5999">
        <w:rPr>
          <w:rFonts w:ascii="宋体" w:hAnsi="宋体"/>
          <w:color w:val="000000"/>
          <w:sz w:val="24"/>
          <w:szCs w:val="24"/>
        </w:rPr>
        <w:t>本办法自发布之日起施行。</w:t>
      </w:r>
    </w:p>
    <w:sectPr w:rsidR="0078316F" w:rsidRPr="00B769E5" w:rsidSect="0071547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54E3" w14:textId="77777777" w:rsidR="00A32649" w:rsidRDefault="00A32649" w:rsidP="004F2FFB">
      <w:pPr>
        <w:rPr>
          <w:rFonts w:hint="default"/>
        </w:rPr>
      </w:pPr>
      <w:r>
        <w:separator/>
      </w:r>
    </w:p>
  </w:endnote>
  <w:endnote w:type="continuationSeparator" w:id="0">
    <w:p w14:paraId="63D65820" w14:textId="77777777" w:rsidR="00A32649" w:rsidRDefault="00A32649" w:rsidP="004F2F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shen" w:date="2018-05-21T16:55:00Z"/>
  <w:sdt>
    <w:sdtPr>
      <w:id w:val="541942624"/>
      <w:docPartObj>
        <w:docPartGallery w:val="Page Numbers (Bottom of Page)"/>
        <w:docPartUnique/>
      </w:docPartObj>
    </w:sdtPr>
    <w:sdtEndPr/>
    <w:sdtContent>
      <w:customXmlInsRangeEnd w:id="0"/>
      <w:p w14:paraId="1347BBD5" w14:textId="77777777" w:rsidR="00433226" w:rsidRDefault="007D2F37">
        <w:pPr>
          <w:pStyle w:val="a3"/>
          <w:jc w:val="center"/>
          <w:rPr>
            <w:ins w:id="1" w:author="shen" w:date="2018-05-21T16:55:00Z"/>
            <w:rFonts w:hint="default"/>
          </w:rPr>
        </w:pPr>
        <w:ins w:id="2" w:author="shen" w:date="2018-05-21T16:55:00Z">
          <w:r>
            <w:fldChar w:fldCharType="begin"/>
          </w:r>
          <w:r w:rsidR="00433226">
            <w:instrText xml:space="preserve"> PAGE   \* MERGEFORMAT </w:instrText>
          </w:r>
          <w:r>
            <w:fldChar w:fldCharType="separate"/>
          </w:r>
        </w:ins>
        <w:r w:rsidR="00401DF3" w:rsidRPr="00401DF3">
          <w:rPr>
            <w:rFonts w:hint="default"/>
            <w:noProof/>
            <w:lang w:val="zh-CN"/>
          </w:rPr>
          <w:t>2</w:t>
        </w:r>
        <w:ins w:id="3" w:author="shen" w:date="2018-05-21T16:55:00Z">
          <w:r>
            <w:fldChar w:fldCharType="end"/>
          </w:r>
        </w:ins>
      </w:p>
      <w:customXmlInsRangeStart w:id="4" w:author="shen" w:date="2018-05-21T16:55:00Z"/>
    </w:sdtContent>
  </w:sdt>
  <w:customXmlInsRangeEnd w:id="4"/>
  <w:p w14:paraId="41FD926D" w14:textId="77777777" w:rsidR="00433226" w:rsidRDefault="00433226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C21E" w14:textId="77777777" w:rsidR="00A32649" w:rsidRDefault="00A32649" w:rsidP="004F2FFB">
      <w:pPr>
        <w:rPr>
          <w:rFonts w:hint="default"/>
        </w:rPr>
      </w:pPr>
      <w:r>
        <w:separator/>
      </w:r>
    </w:p>
  </w:footnote>
  <w:footnote w:type="continuationSeparator" w:id="0">
    <w:p w14:paraId="0F66FA67" w14:textId="77777777" w:rsidR="00A32649" w:rsidRDefault="00A32649" w:rsidP="004F2FF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4067F"/>
    <w:multiLevelType w:val="hybridMultilevel"/>
    <w:tmpl w:val="6476850C"/>
    <w:lvl w:ilvl="0" w:tplc="AC248F3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8FA37D1"/>
    <w:multiLevelType w:val="multilevel"/>
    <w:tmpl w:val="58FA37D1"/>
    <w:lvl w:ilvl="0">
      <w:start w:val="1"/>
      <w:numFmt w:val="decimal"/>
      <w:lvlText w:val="%1、"/>
      <w:lvlJc w:val="left"/>
      <w:pPr>
        <w:tabs>
          <w:tab w:val="num" w:pos="199"/>
        </w:tabs>
        <w:ind w:left="-28" w:firstLine="454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812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32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52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072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492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12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32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52" w:hanging="420"/>
      </w:pPr>
      <w:rPr>
        <w:rFonts w:ascii="Times New Roman" w:hint="default"/>
      </w:rPr>
    </w:lvl>
  </w:abstractNum>
  <w:abstractNum w:abstractNumId="2" w15:restartNumberingAfterBreak="0">
    <w:nsid w:val="63D36091"/>
    <w:multiLevelType w:val="multilevel"/>
    <w:tmpl w:val="63D36091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480"/>
      </w:pPr>
      <w:rPr>
        <w:rFonts w:ascii="Times New Roman" w:eastAsia="黑体"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227"/>
        </w:tabs>
        <w:ind w:left="0" w:firstLine="454"/>
      </w:pPr>
      <w:rPr>
        <w:rFonts w:ascii="Times New Roman" w:hint="default"/>
        <w:color w:val="000000"/>
        <w:u w:color="00000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3" w15:restartNumberingAfterBreak="0">
    <w:nsid w:val="684200B6"/>
    <w:multiLevelType w:val="multilevel"/>
    <w:tmpl w:val="684200B6"/>
    <w:lvl w:ilvl="0">
      <w:start w:val="1"/>
      <w:numFmt w:val="chineseCountingThousand"/>
      <w:lvlText w:val="第%1章"/>
      <w:lvlJc w:val="left"/>
      <w:pPr>
        <w:tabs>
          <w:tab w:val="num" w:pos="1414"/>
        </w:tabs>
        <w:ind w:left="1414" w:hanging="9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4" w15:restartNumberingAfterBreak="0">
    <w:nsid w:val="6D3A2A45"/>
    <w:multiLevelType w:val="multilevel"/>
    <w:tmpl w:val="DD523CE2"/>
    <w:lvl w:ilvl="0">
      <w:start w:val="1"/>
      <w:numFmt w:val="chineseCountingThousand"/>
      <w:lvlText w:val="第%1条"/>
      <w:lvlJc w:val="left"/>
      <w:pPr>
        <w:tabs>
          <w:tab w:val="num" w:pos="1953"/>
        </w:tabs>
        <w:ind w:left="513" w:firstLine="480"/>
      </w:pPr>
      <w:rPr>
        <w:rFonts w:ascii="Times New Roman" w:eastAsia="黑体" w:hAnsi="华文中宋" w:hint="default"/>
        <w:b w:val="0"/>
        <w:color w:val="auto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asci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7E9"/>
    <w:rsid w:val="00004648"/>
    <w:rsid w:val="000112B3"/>
    <w:rsid w:val="00012E23"/>
    <w:rsid w:val="000168B0"/>
    <w:rsid w:val="00025626"/>
    <w:rsid w:val="0007329E"/>
    <w:rsid w:val="00073312"/>
    <w:rsid w:val="000753EF"/>
    <w:rsid w:val="00077703"/>
    <w:rsid w:val="00084836"/>
    <w:rsid w:val="00094376"/>
    <w:rsid w:val="000A1947"/>
    <w:rsid w:val="000C563E"/>
    <w:rsid w:val="000D0B78"/>
    <w:rsid w:val="000D341F"/>
    <w:rsid w:val="000D4503"/>
    <w:rsid w:val="000D552D"/>
    <w:rsid w:val="000E05F0"/>
    <w:rsid w:val="000E0FC2"/>
    <w:rsid w:val="000F0E4A"/>
    <w:rsid w:val="00101982"/>
    <w:rsid w:val="00104C9E"/>
    <w:rsid w:val="001137EF"/>
    <w:rsid w:val="00125057"/>
    <w:rsid w:val="001259C8"/>
    <w:rsid w:val="0012708F"/>
    <w:rsid w:val="001270AF"/>
    <w:rsid w:val="001333C4"/>
    <w:rsid w:val="00133768"/>
    <w:rsid w:val="001409B2"/>
    <w:rsid w:val="001411A6"/>
    <w:rsid w:val="00143743"/>
    <w:rsid w:val="00146138"/>
    <w:rsid w:val="0016390B"/>
    <w:rsid w:val="00172A27"/>
    <w:rsid w:val="00174EB4"/>
    <w:rsid w:val="001812CB"/>
    <w:rsid w:val="00195885"/>
    <w:rsid w:val="001A7D94"/>
    <w:rsid w:val="001E69CB"/>
    <w:rsid w:val="001F224A"/>
    <w:rsid w:val="002003FE"/>
    <w:rsid w:val="0020189F"/>
    <w:rsid w:val="00216ADF"/>
    <w:rsid w:val="002309C9"/>
    <w:rsid w:val="00236010"/>
    <w:rsid w:val="00242451"/>
    <w:rsid w:val="002430AA"/>
    <w:rsid w:val="00243F66"/>
    <w:rsid w:val="0026309E"/>
    <w:rsid w:val="00272F2B"/>
    <w:rsid w:val="00274AC8"/>
    <w:rsid w:val="002914DF"/>
    <w:rsid w:val="00292BA2"/>
    <w:rsid w:val="00294B8C"/>
    <w:rsid w:val="002C3248"/>
    <w:rsid w:val="002E0BC0"/>
    <w:rsid w:val="002F0E0F"/>
    <w:rsid w:val="00305C68"/>
    <w:rsid w:val="0031121D"/>
    <w:rsid w:val="003276C8"/>
    <w:rsid w:val="00337ABC"/>
    <w:rsid w:val="003426D1"/>
    <w:rsid w:val="00347D5D"/>
    <w:rsid w:val="003617D7"/>
    <w:rsid w:val="003621C2"/>
    <w:rsid w:val="00392406"/>
    <w:rsid w:val="00396BB3"/>
    <w:rsid w:val="003C46B6"/>
    <w:rsid w:val="003E2489"/>
    <w:rsid w:val="00401DF3"/>
    <w:rsid w:val="00404867"/>
    <w:rsid w:val="004107A6"/>
    <w:rsid w:val="00411A0C"/>
    <w:rsid w:val="00411AC6"/>
    <w:rsid w:val="004220B4"/>
    <w:rsid w:val="004276C2"/>
    <w:rsid w:val="00433226"/>
    <w:rsid w:val="004443EC"/>
    <w:rsid w:val="00453FE0"/>
    <w:rsid w:val="00463F32"/>
    <w:rsid w:val="004657E3"/>
    <w:rsid w:val="00477018"/>
    <w:rsid w:val="00477AB1"/>
    <w:rsid w:val="004817AC"/>
    <w:rsid w:val="00484FAE"/>
    <w:rsid w:val="00486595"/>
    <w:rsid w:val="004867BA"/>
    <w:rsid w:val="004A0A15"/>
    <w:rsid w:val="004B07D7"/>
    <w:rsid w:val="004B5178"/>
    <w:rsid w:val="004B73AC"/>
    <w:rsid w:val="004C5BF0"/>
    <w:rsid w:val="004D2518"/>
    <w:rsid w:val="004D5193"/>
    <w:rsid w:val="004E3317"/>
    <w:rsid w:val="004F03BE"/>
    <w:rsid w:val="004F2FFB"/>
    <w:rsid w:val="00517CF5"/>
    <w:rsid w:val="005200D2"/>
    <w:rsid w:val="00535CFF"/>
    <w:rsid w:val="00536638"/>
    <w:rsid w:val="00541866"/>
    <w:rsid w:val="00544934"/>
    <w:rsid w:val="005528E7"/>
    <w:rsid w:val="00556DAA"/>
    <w:rsid w:val="005613BF"/>
    <w:rsid w:val="0059060F"/>
    <w:rsid w:val="005A4903"/>
    <w:rsid w:val="005C1A49"/>
    <w:rsid w:val="005D45C9"/>
    <w:rsid w:val="00604B0E"/>
    <w:rsid w:val="00631FA9"/>
    <w:rsid w:val="0063508C"/>
    <w:rsid w:val="006443AE"/>
    <w:rsid w:val="00650779"/>
    <w:rsid w:val="00667586"/>
    <w:rsid w:val="0067762D"/>
    <w:rsid w:val="006951E2"/>
    <w:rsid w:val="006C52C7"/>
    <w:rsid w:val="006C7244"/>
    <w:rsid w:val="006E4D2B"/>
    <w:rsid w:val="00714FDC"/>
    <w:rsid w:val="00715475"/>
    <w:rsid w:val="007160BC"/>
    <w:rsid w:val="00740B47"/>
    <w:rsid w:val="0074586C"/>
    <w:rsid w:val="00754BAE"/>
    <w:rsid w:val="00763EEB"/>
    <w:rsid w:val="00766C3A"/>
    <w:rsid w:val="00774BEA"/>
    <w:rsid w:val="00776AFB"/>
    <w:rsid w:val="0078316F"/>
    <w:rsid w:val="00786E8A"/>
    <w:rsid w:val="007921E9"/>
    <w:rsid w:val="00794C92"/>
    <w:rsid w:val="007B020F"/>
    <w:rsid w:val="007B5D0F"/>
    <w:rsid w:val="007D1568"/>
    <w:rsid w:val="007D2F37"/>
    <w:rsid w:val="007E2BB8"/>
    <w:rsid w:val="00801B0A"/>
    <w:rsid w:val="0081280B"/>
    <w:rsid w:val="008215A0"/>
    <w:rsid w:val="00821A93"/>
    <w:rsid w:val="00825F1B"/>
    <w:rsid w:val="008277A4"/>
    <w:rsid w:val="00842622"/>
    <w:rsid w:val="00846843"/>
    <w:rsid w:val="008575CF"/>
    <w:rsid w:val="00864605"/>
    <w:rsid w:val="00866A58"/>
    <w:rsid w:val="00881384"/>
    <w:rsid w:val="008A450A"/>
    <w:rsid w:val="008A5F91"/>
    <w:rsid w:val="008B10A4"/>
    <w:rsid w:val="008B566E"/>
    <w:rsid w:val="008C4CE8"/>
    <w:rsid w:val="008C765D"/>
    <w:rsid w:val="008D2C6D"/>
    <w:rsid w:val="008E4FC9"/>
    <w:rsid w:val="008E6C40"/>
    <w:rsid w:val="008F4C2D"/>
    <w:rsid w:val="00921644"/>
    <w:rsid w:val="00944966"/>
    <w:rsid w:val="0095169A"/>
    <w:rsid w:val="00972060"/>
    <w:rsid w:val="00993FBD"/>
    <w:rsid w:val="009948A5"/>
    <w:rsid w:val="009A21F2"/>
    <w:rsid w:val="009A5B14"/>
    <w:rsid w:val="009B1B11"/>
    <w:rsid w:val="009B55D7"/>
    <w:rsid w:val="009D0812"/>
    <w:rsid w:val="009D2DD8"/>
    <w:rsid w:val="009D5887"/>
    <w:rsid w:val="009E416D"/>
    <w:rsid w:val="009E4E94"/>
    <w:rsid w:val="00A1310A"/>
    <w:rsid w:val="00A230CB"/>
    <w:rsid w:val="00A32341"/>
    <w:rsid w:val="00A32649"/>
    <w:rsid w:val="00A43ECB"/>
    <w:rsid w:val="00A60E6D"/>
    <w:rsid w:val="00A61C00"/>
    <w:rsid w:val="00A841E5"/>
    <w:rsid w:val="00A84377"/>
    <w:rsid w:val="00A939D2"/>
    <w:rsid w:val="00AA78C0"/>
    <w:rsid w:val="00AB5771"/>
    <w:rsid w:val="00AC0B6A"/>
    <w:rsid w:val="00AD79F8"/>
    <w:rsid w:val="00AF1962"/>
    <w:rsid w:val="00AF2CEE"/>
    <w:rsid w:val="00AF5999"/>
    <w:rsid w:val="00B02879"/>
    <w:rsid w:val="00B44E9E"/>
    <w:rsid w:val="00B601E4"/>
    <w:rsid w:val="00B724BA"/>
    <w:rsid w:val="00B751F8"/>
    <w:rsid w:val="00B769E5"/>
    <w:rsid w:val="00B82C9D"/>
    <w:rsid w:val="00B83E41"/>
    <w:rsid w:val="00B857E5"/>
    <w:rsid w:val="00B86A47"/>
    <w:rsid w:val="00BA17C6"/>
    <w:rsid w:val="00BA763D"/>
    <w:rsid w:val="00BD1AF1"/>
    <w:rsid w:val="00BD71B6"/>
    <w:rsid w:val="00BD7F43"/>
    <w:rsid w:val="00BE1CD8"/>
    <w:rsid w:val="00BF10C8"/>
    <w:rsid w:val="00BF4FCD"/>
    <w:rsid w:val="00BF7E65"/>
    <w:rsid w:val="00C03673"/>
    <w:rsid w:val="00C04313"/>
    <w:rsid w:val="00C0483C"/>
    <w:rsid w:val="00C1009B"/>
    <w:rsid w:val="00C11CFD"/>
    <w:rsid w:val="00C15631"/>
    <w:rsid w:val="00C2789C"/>
    <w:rsid w:val="00C327A3"/>
    <w:rsid w:val="00C46682"/>
    <w:rsid w:val="00C8029B"/>
    <w:rsid w:val="00C8318C"/>
    <w:rsid w:val="00C87B81"/>
    <w:rsid w:val="00CA276C"/>
    <w:rsid w:val="00CA345C"/>
    <w:rsid w:val="00CA3EB4"/>
    <w:rsid w:val="00CB1A3F"/>
    <w:rsid w:val="00CC45BA"/>
    <w:rsid w:val="00CD1E3F"/>
    <w:rsid w:val="00CD75F5"/>
    <w:rsid w:val="00CE2BDA"/>
    <w:rsid w:val="00CF2280"/>
    <w:rsid w:val="00D113A2"/>
    <w:rsid w:val="00D126C0"/>
    <w:rsid w:val="00D25AB0"/>
    <w:rsid w:val="00D30B62"/>
    <w:rsid w:val="00D32E46"/>
    <w:rsid w:val="00D36730"/>
    <w:rsid w:val="00D417BB"/>
    <w:rsid w:val="00D65EE8"/>
    <w:rsid w:val="00D74C98"/>
    <w:rsid w:val="00D76A19"/>
    <w:rsid w:val="00D91F07"/>
    <w:rsid w:val="00DA02FA"/>
    <w:rsid w:val="00DB048E"/>
    <w:rsid w:val="00DB4350"/>
    <w:rsid w:val="00DC7ADA"/>
    <w:rsid w:val="00E00517"/>
    <w:rsid w:val="00E1332E"/>
    <w:rsid w:val="00E30E50"/>
    <w:rsid w:val="00E45719"/>
    <w:rsid w:val="00E66C50"/>
    <w:rsid w:val="00E8271E"/>
    <w:rsid w:val="00EB7359"/>
    <w:rsid w:val="00EE76D4"/>
    <w:rsid w:val="00F0730B"/>
    <w:rsid w:val="00F22287"/>
    <w:rsid w:val="00F252F7"/>
    <w:rsid w:val="00F4038B"/>
    <w:rsid w:val="00F40F35"/>
    <w:rsid w:val="00F41E08"/>
    <w:rsid w:val="00F715F6"/>
    <w:rsid w:val="00F8252D"/>
    <w:rsid w:val="00F83DA8"/>
    <w:rsid w:val="00F86247"/>
    <w:rsid w:val="00F8689F"/>
    <w:rsid w:val="00F9026E"/>
    <w:rsid w:val="00F95670"/>
    <w:rsid w:val="00FA70B1"/>
    <w:rsid w:val="00FB1488"/>
    <w:rsid w:val="00FC14AA"/>
    <w:rsid w:val="00FC1636"/>
    <w:rsid w:val="00FC3735"/>
    <w:rsid w:val="00FC5D01"/>
    <w:rsid w:val="00FD6C4C"/>
    <w:rsid w:val="00FE1E51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9B8D00"/>
  <w15:docId w15:val="{CFD47963-E659-4435-AE3A-8EBD63E0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475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54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7154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rsid w:val="007921E9"/>
    <w:pPr>
      <w:widowControl/>
    </w:pPr>
    <w:rPr>
      <w:rFonts w:hint="default"/>
      <w:kern w:val="0"/>
      <w:szCs w:val="21"/>
    </w:rPr>
  </w:style>
  <w:style w:type="paragraph" w:styleId="a6">
    <w:name w:val="Balloon Text"/>
    <w:basedOn w:val="a"/>
    <w:link w:val="a7"/>
    <w:rsid w:val="00D65EE8"/>
    <w:rPr>
      <w:rFonts w:hint="default"/>
      <w:sz w:val="18"/>
      <w:szCs w:val="18"/>
    </w:rPr>
  </w:style>
  <w:style w:type="character" w:customStyle="1" w:styleId="a7">
    <w:name w:val="批注框文本 字符"/>
    <w:link w:val="a6"/>
    <w:rsid w:val="00D65EE8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43E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default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A43ECB"/>
    <w:rPr>
      <w:rFonts w:ascii="宋体" w:hAnsi="宋体" w:cs="宋体"/>
      <w:sz w:val="24"/>
      <w:szCs w:val="24"/>
    </w:rPr>
  </w:style>
  <w:style w:type="character" w:customStyle="1" w:styleId="a4">
    <w:name w:val="页脚 字符"/>
    <w:basedOn w:val="a0"/>
    <w:link w:val="a3"/>
    <w:uiPriority w:val="99"/>
    <w:rsid w:val="0043322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DF0B-E25C-410F-B824-A5CA3BA2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151</Words>
  <Characters>865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Sky123.Org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上海市绿色建筑贡献奖评选办法</dc:title>
  <dc:creator>Administrator</dc:creator>
  <cp:lastModifiedBy>ZR</cp:lastModifiedBy>
  <cp:revision>34</cp:revision>
  <cp:lastPrinted>2018-05-11T06:24:00Z</cp:lastPrinted>
  <dcterms:created xsi:type="dcterms:W3CDTF">2018-05-16T07:48:00Z</dcterms:created>
  <dcterms:modified xsi:type="dcterms:W3CDTF">2021-07-07T03:21:00Z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